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20B9" w14:textId="0ED9322F" w:rsidR="00A23322" w:rsidRDefault="00A23322" w:rsidP="00A23322">
      <w:pPr>
        <w:rPr>
          <w:b/>
        </w:rPr>
      </w:pPr>
      <w:r w:rsidRPr="00F9491E">
        <w:rPr>
          <w:b/>
        </w:rPr>
        <w:t xml:space="preserve">Singapour va investir 25 milliards de dollars </w:t>
      </w:r>
      <w:r w:rsidR="005A6CA0">
        <w:rPr>
          <w:b/>
        </w:rPr>
        <w:t xml:space="preserve">singapouriens </w:t>
      </w:r>
      <w:r w:rsidRPr="00F9491E">
        <w:rPr>
          <w:b/>
        </w:rPr>
        <w:t>dans le prochain plan quinquennal de R&amp;D, y compris un nouveau programme de préparation aux futures épidémies</w:t>
      </w:r>
      <w:r w:rsidR="00B91010">
        <w:rPr>
          <w:b/>
        </w:rPr>
        <w:t xml:space="preserve">. Source : </w:t>
      </w:r>
      <w:hyperlink r:id="rId9" w:history="1">
        <w:r w:rsidR="00B91010" w:rsidRPr="00B91010">
          <w:rPr>
            <w:rStyle w:val="Lienhypertexte"/>
            <w:b/>
          </w:rPr>
          <w:t>CNA</w:t>
        </w:r>
      </w:hyperlink>
    </w:p>
    <w:p w14:paraId="4E566027" w14:textId="77777777" w:rsidR="00A23322" w:rsidRPr="00F9491E" w:rsidRDefault="00A23322" w:rsidP="00A23322">
      <w:pPr>
        <w:rPr>
          <w:b/>
        </w:rPr>
      </w:pPr>
    </w:p>
    <w:p w14:paraId="62B39740" w14:textId="77777777" w:rsidR="00A23322" w:rsidRDefault="00A23322" w:rsidP="00A23322">
      <w:pPr>
        <w:jc w:val="both"/>
      </w:pPr>
      <w:r>
        <w:t xml:space="preserve">Singapour investira 25 milliards de dollars singapouriens - soit 1 % de son PIB - dans la recherche, l'innovation et les entreprises au cours des cinq prochaines années. </w:t>
      </w:r>
    </w:p>
    <w:p w14:paraId="1EBE5F59" w14:textId="213145FF" w:rsidR="00A23322" w:rsidRDefault="00A23322" w:rsidP="00A23322">
      <w:pPr>
        <w:jc w:val="both"/>
      </w:pPr>
      <w:r>
        <w:t xml:space="preserve">Le plan "Recherche, innovation et entreprise 2025" (RIE2025), annoncé le 11 décembre, Le plan RIE2025 développera </w:t>
      </w:r>
      <w:r w:rsidR="00BA5E24">
        <w:t xml:space="preserve">sur la période 2021-2025 </w:t>
      </w:r>
      <w:r>
        <w:t xml:space="preserve">la recherche et le développement dans quatre domaines : fabrication, commerce et connectivité ; santé humaine et potentiel ; solutions urbaines et durabilité ; et "Smart Nation" et économie numérique. Il aidera également les entreprises à </w:t>
      </w:r>
      <w:r w:rsidR="0069156F">
        <w:t>mieux valoriser les avancées scientifiques</w:t>
      </w:r>
      <w:r>
        <w:t xml:space="preserve"> et à </w:t>
      </w:r>
      <w:r w:rsidR="0069156F">
        <w:t>s’aventurer dans</w:t>
      </w:r>
      <w:r>
        <w:t xml:space="preserve"> </w:t>
      </w:r>
      <w:r w:rsidR="0069156F">
        <w:t>de nouveaux domaines</w:t>
      </w:r>
      <w:r>
        <w:t xml:space="preserve"> à fort potentiel de croissance. </w:t>
      </w:r>
      <w:r w:rsidR="0069156F">
        <w:t>Enfin, il comprend un nouveau programme national de préparation aux futures épidémies.</w:t>
      </w:r>
    </w:p>
    <w:p w14:paraId="085C9ECB" w14:textId="77777777" w:rsidR="00A23322" w:rsidRDefault="00A23322" w:rsidP="00A23322">
      <w:pPr>
        <w:jc w:val="both"/>
      </w:pPr>
      <w:r>
        <w:t xml:space="preserve">Le plan RIE2025 est le </w:t>
      </w:r>
      <w:r w:rsidR="0069156F">
        <w:t xml:space="preserve">septième </w:t>
      </w:r>
      <w:r>
        <w:t>plan quinquennal de ce type, qui a vu son budget augmenter progressivement au fil des ans</w:t>
      </w:r>
      <w:r w:rsidR="0008100B">
        <w:t xml:space="preserve"> depuis le pre</w:t>
      </w:r>
      <w:bookmarkStart w:id="0" w:name="_GoBack"/>
      <w:bookmarkEnd w:id="0"/>
      <w:r w:rsidR="0008100B">
        <w:t xml:space="preserve">mier « National </w:t>
      </w:r>
      <w:proofErr w:type="spellStart"/>
      <w:r w:rsidR="0008100B">
        <w:t>Technology</w:t>
      </w:r>
      <w:proofErr w:type="spellEnd"/>
      <w:r w:rsidR="0008100B">
        <w:t xml:space="preserve"> Plan de </w:t>
      </w:r>
      <w:r w:rsidR="00F97FB0">
        <w:t>1995</w:t>
      </w:r>
      <w:r w:rsidR="0008100B">
        <w:t>, doté de 2 milliards de dollars</w:t>
      </w:r>
      <w:r>
        <w:t xml:space="preserve">. Il s'élevait à </w:t>
      </w:r>
      <w:r w:rsidR="0008100B">
        <w:t xml:space="preserve">16 </w:t>
      </w:r>
      <w:r>
        <w:t>milliards de dollars singapouriens pour RIE20</w:t>
      </w:r>
      <w:r w:rsidR="0008100B">
        <w:t>15</w:t>
      </w:r>
      <w:r>
        <w:t>, tandis que 1</w:t>
      </w:r>
      <w:r w:rsidR="0008100B">
        <w:t>9</w:t>
      </w:r>
      <w:r>
        <w:t xml:space="preserve"> milliards de dollars singapouriens étaient réservés pour RIE20</w:t>
      </w:r>
      <w:r w:rsidR="0008100B">
        <w:t>20</w:t>
      </w:r>
      <w:r>
        <w:t>.</w:t>
      </w:r>
    </w:p>
    <w:p w14:paraId="644493D5" w14:textId="166D7D44" w:rsidR="00A23322" w:rsidRDefault="00A23322" w:rsidP="00EF507A">
      <w:pPr>
        <w:jc w:val="both"/>
      </w:pPr>
      <w:r>
        <w:t xml:space="preserve">Dans le budget de RIE2025, 15 % </w:t>
      </w:r>
      <w:r w:rsidR="00F97FB0">
        <w:t xml:space="preserve">des crédits </w:t>
      </w:r>
      <w:r>
        <w:t xml:space="preserve">seront réservés </w:t>
      </w:r>
      <w:r w:rsidR="00F97FB0">
        <w:t>à des projets « blancs » pour</w:t>
      </w:r>
      <w:r>
        <w:t xml:space="preserve"> </w:t>
      </w:r>
      <w:r w:rsidR="00F97FB0">
        <w:t>plus grande adaptabilité</w:t>
      </w:r>
      <w:r>
        <w:t xml:space="preserve">. Près de 30 % du nouveau budget, soit 7,3 milliards de dollars, seront réservés aux universités et </w:t>
      </w:r>
      <w:r w:rsidR="00F97FB0">
        <w:t xml:space="preserve">aux </w:t>
      </w:r>
      <w:r>
        <w:t xml:space="preserve">instituts de recherche </w:t>
      </w:r>
      <w:proofErr w:type="gramStart"/>
      <w:r w:rsidR="00EE3C8F">
        <w:t xml:space="preserve">de </w:t>
      </w:r>
      <w:r>
        <w:t>A</w:t>
      </w:r>
      <w:proofErr w:type="gramEnd"/>
      <w:r>
        <w:t xml:space="preserve">*STAR, 26 % au soutien de l'accroissement de la R&amp;D dans </w:t>
      </w:r>
      <w:r w:rsidR="00EE3C8F">
        <w:t>c</w:t>
      </w:r>
      <w:r>
        <w:t>es quatre domaines</w:t>
      </w:r>
      <w:r w:rsidR="00EF507A">
        <w:t>, 21% au a</w:t>
      </w:r>
      <w:r w:rsidR="00EF507A">
        <w:t>ctivités dédiées à l'innovation et aux entreprises</w:t>
      </w:r>
      <w:r w:rsidR="00EF507A">
        <w:t xml:space="preserve">, soit </w:t>
      </w:r>
      <w:r w:rsidR="00EF507A">
        <w:t>5,2 milliards de dollars pour créer de nouvelles plateformes d'I&amp;E, renforcer les capacités d'innovation des entreprises et développer les talents d'entrepreneur</w:t>
      </w:r>
      <w:r>
        <w:t xml:space="preserve"> et 9 % au développement des talents.</w:t>
      </w:r>
    </w:p>
    <w:p w14:paraId="35E83429" w14:textId="77777777" w:rsidR="00244CC8" w:rsidRDefault="00244CC8" w:rsidP="00A23322">
      <w:pPr>
        <w:tabs>
          <w:tab w:val="left" w:pos="3060"/>
        </w:tabs>
        <w:jc w:val="both"/>
        <w:rPr>
          <w:rFonts w:cstheme="minorHAnsi"/>
          <w:sz w:val="21"/>
          <w:szCs w:val="21"/>
        </w:rPr>
      </w:pPr>
    </w:p>
    <w:p w14:paraId="2825E44F" w14:textId="77777777" w:rsidR="00A23322" w:rsidRDefault="00A23322" w:rsidP="00A23322">
      <w:pPr>
        <w:jc w:val="both"/>
      </w:pPr>
      <w:r>
        <w:t>SANTÉ HUMAINE ET POTENTIEL</w:t>
      </w:r>
    </w:p>
    <w:p w14:paraId="50B47541" w14:textId="6A7A7400" w:rsidR="00A23322" w:rsidRDefault="00A23322" w:rsidP="00A23322">
      <w:pPr>
        <w:jc w:val="both"/>
      </w:pPr>
      <w:r>
        <w:t xml:space="preserve">Le domaine de la santé et des sciences biomédicales sera élargi pour inclure le </w:t>
      </w:r>
      <w:r w:rsidR="00EE3C8F">
        <w:t xml:space="preserve">capital </w:t>
      </w:r>
      <w:r>
        <w:t xml:space="preserve">humain, afin de s'attaquer aux problèmes du vieillissement de la population et du faible taux de natalité. Des investissements seront également réalisés dans des projets de recherche liés à la santé et au bien-être des personnes âgées. En outre, le gouvernement élaborera un nouveau programme national de R&amp;D pour la préparation et la réponse aux épidémies (PREPARE) afin </w:t>
      </w:r>
      <w:r w:rsidR="003B6B7A">
        <w:t>d’anticiper les</w:t>
      </w:r>
      <w:r>
        <w:t xml:space="preserve"> futures pandémies.</w:t>
      </w:r>
    </w:p>
    <w:p w14:paraId="36030E30" w14:textId="77777777" w:rsidR="00A23322" w:rsidRDefault="00A23322" w:rsidP="00A23322">
      <w:pPr>
        <w:jc w:val="both"/>
      </w:pPr>
    </w:p>
    <w:p w14:paraId="2E441D88" w14:textId="77777777" w:rsidR="00A23322" w:rsidRDefault="00A23322" w:rsidP="00A23322">
      <w:pPr>
        <w:jc w:val="both"/>
      </w:pPr>
      <w:r>
        <w:t>SOLUTIONS URBAINES ET DURABILITÉ</w:t>
      </w:r>
    </w:p>
    <w:p w14:paraId="062DB8EF" w14:textId="56984326" w:rsidR="00A23322" w:rsidRDefault="003B6B7A" w:rsidP="00A23322">
      <w:pPr>
        <w:jc w:val="both"/>
      </w:pPr>
      <w:r>
        <w:t>RIE2025</w:t>
      </w:r>
      <w:r w:rsidR="00A23322">
        <w:t xml:space="preserve"> cherche à mieux intégrer les solutions urbaines et la durabilité, </w:t>
      </w:r>
      <w:r>
        <w:t>et à élargir le domaine d’application de ce dernier concept</w:t>
      </w:r>
      <w:r w:rsidR="00A23322">
        <w:t xml:space="preserve">. RIE2025 rendra l'environnement bâti plus efficace et plus durable en adoptant </w:t>
      </w:r>
      <w:r>
        <w:t>des solutions faisant appel à la</w:t>
      </w:r>
      <w:r w:rsidR="00A23322">
        <w:t xml:space="preserve"> robotique et l'automatisation ainsi que l'impression 3D</w:t>
      </w:r>
      <w:ins w:id="1" w:author="Microsoft Office User" w:date="2020-12-15T10:36:00Z">
        <w:r w:rsidR="00BA5E24">
          <w:t>.</w:t>
        </w:r>
      </w:ins>
      <w:r w:rsidR="00A23322">
        <w:t xml:space="preserve"> </w:t>
      </w:r>
      <w:r w:rsidR="00EE3C8F">
        <w:t>Enfin, p</w:t>
      </w:r>
      <w:r>
        <w:t>ar ce plan quinquennal</w:t>
      </w:r>
      <w:r w:rsidR="00A23322">
        <w:t xml:space="preserve">, le gouvernement </w:t>
      </w:r>
      <w:r>
        <w:t>s’engage plus avant sur les questions du</w:t>
      </w:r>
      <w:r w:rsidR="00A23322">
        <w:t xml:space="preserve"> changement climati</w:t>
      </w:r>
      <w:r>
        <w:t>que</w:t>
      </w:r>
      <w:r w:rsidR="00A23322">
        <w:t xml:space="preserve">, s'engageant </w:t>
      </w:r>
      <w:r>
        <w:t xml:space="preserve">à </w:t>
      </w:r>
      <w:r w:rsidR="00A23322">
        <w:t>respecter l</w:t>
      </w:r>
      <w:r>
        <w:t xml:space="preserve">es </w:t>
      </w:r>
      <w:r w:rsidR="00A23322">
        <w:t>engagement</w:t>
      </w:r>
      <w:r>
        <w:t>s</w:t>
      </w:r>
      <w:r w:rsidR="00A23322">
        <w:t xml:space="preserve"> pris dans le cadre de l'accord de Paris</w:t>
      </w:r>
      <w:r>
        <w:t xml:space="preserve"> Les études concernant </w:t>
      </w:r>
      <w:r w:rsidR="00A23322">
        <w:t>l'élévation du niveau de la mer</w:t>
      </w:r>
      <w:r>
        <w:t xml:space="preserve"> et les stratégies d’adaptation seront privilégiées</w:t>
      </w:r>
      <w:r w:rsidR="00A23322">
        <w:t xml:space="preserve">. </w:t>
      </w:r>
      <w:r>
        <w:t xml:space="preserve">Le RIE2025 </w:t>
      </w:r>
      <w:r w:rsidR="00A23322">
        <w:t>renforcera également la résilience alimentaire et préservera la biodiversité de Singapour.</w:t>
      </w:r>
    </w:p>
    <w:p w14:paraId="231C6A17" w14:textId="77777777" w:rsidR="00A23322" w:rsidRDefault="00A23322" w:rsidP="00A23322">
      <w:pPr>
        <w:jc w:val="both"/>
      </w:pPr>
    </w:p>
    <w:p w14:paraId="141EAFDA" w14:textId="77777777" w:rsidR="00A23322" w:rsidRDefault="00A23322" w:rsidP="00A23322">
      <w:pPr>
        <w:jc w:val="both"/>
      </w:pPr>
      <w:r>
        <w:t>FABRICATION, COMMERCE ET CONNECTIVITÉ</w:t>
      </w:r>
    </w:p>
    <w:p w14:paraId="784CFA36" w14:textId="77777777" w:rsidR="00A23322" w:rsidRDefault="00D8368F" w:rsidP="00A23322">
      <w:pPr>
        <w:jc w:val="both"/>
      </w:pPr>
      <w:r>
        <w:t>Le RIE2025</w:t>
      </w:r>
      <w:r w:rsidR="00A23322">
        <w:t xml:space="preserve"> </w:t>
      </w:r>
      <w:r w:rsidR="00387BBE">
        <w:t>développera une nouvelle</w:t>
      </w:r>
      <w:r w:rsidR="00A23322">
        <w:t xml:space="preserve"> génération de solutions de transport </w:t>
      </w:r>
      <w:r w:rsidR="003B6B7A">
        <w:t>afin de renforcer</w:t>
      </w:r>
      <w:r w:rsidR="00A23322">
        <w:t xml:space="preserve"> la connectivité aérienne et maritime </w:t>
      </w:r>
      <w:r w:rsidR="003B6B7A">
        <w:t xml:space="preserve">internationale </w:t>
      </w:r>
      <w:r w:rsidR="00A23322">
        <w:t>de Singapour. À ce titre, le gouvernement cherche à améliorer la résilience de la chaîne d'approvisionnement de Singapour, des produits alimentaires aux produits industriels intermédiaires.</w:t>
      </w:r>
    </w:p>
    <w:p w14:paraId="3C27D66A" w14:textId="77777777" w:rsidR="00A23322" w:rsidRDefault="00A23322" w:rsidP="00A23322">
      <w:pPr>
        <w:jc w:val="both"/>
      </w:pPr>
    </w:p>
    <w:p w14:paraId="5F597074" w14:textId="77777777" w:rsidR="00A23322" w:rsidRDefault="00A23322" w:rsidP="00A23322">
      <w:pPr>
        <w:jc w:val="both"/>
      </w:pPr>
      <w:r>
        <w:t>SMART NATION ET ÉCONOMIE NUMÉRIQUE</w:t>
      </w:r>
    </w:p>
    <w:p w14:paraId="053C0B14" w14:textId="77777777" w:rsidR="00A23322" w:rsidRDefault="00D8368F" w:rsidP="00A23322">
      <w:pPr>
        <w:jc w:val="both"/>
      </w:pPr>
      <w:r>
        <w:t xml:space="preserve">Le </w:t>
      </w:r>
      <w:r w:rsidR="00A23322">
        <w:t>RIE2025 accélérera le développement</w:t>
      </w:r>
      <w:r w:rsidR="003B6B7A">
        <w:t xml:space="preserve"> </w:t>
      </w:r>
      <w:r w:rsidR="00A23322">
        <w:t xml:space="preserve">et </w:t>
      </w:r>
      <w:r w:rsidR="00387BBE">
        <w:t xml:space="preserve">l'intégration </w:t>
      </w:r>
      <w:r w:rsidR="00A23322">
        <w:t xml:space="preserve">de "domaines technologiques clés" comme l'IA, la </w:t>
      </w:r>
      <w:proofErr w:type="spellStart"/>
      <w:r w:rsidR="00A23322">
        <w:t>cybersécurité</w:t>
      </w:r>
      <w:proofErr w:type="spellEnd"/>
      <w:r w:rsidR="00A23322">
        <w:t>, les technologies de confiance, les communications et la connectivité et l'informatique quantique</w:t>
      </w:r>
      <w:r w:rsidR="00387BBE">
        <w:t>,</w:t>
      </w:r>
      <w:r w:rsidR="00A23322">
        <w:t xml:space="preserve"> en se concentrant sur la 5G et les technologies de communication futures</w:t>
      </w:r>
      <w:r w:rsidR="00387BBE">
        <w:t xml:space="preserve">. Il </w:t>
      </w:r>
      <w:r w:rsidR="00A23322">
        <w:t xml:space="preserve">conduira à l'élaboration et à l'adoption d'un modèle d'IA à l'échelle nationale. </w:t>
      </w:r>
    </w:p>
    <w:p w14:paraId="6B81B82F" w14:textId="77777777" w:rsidR="00A23322" w:rsidRDefault="00A23322" w:rsidP="00A23322">
      <w:pPr>
        <w:tabs>
          <w:tab w:val="left" w:pos="3060"/>
        </w:tabs>
        <w:jc w:val="both"/>
        <w:rPr>
          <w:rFonts w:cstheme="minorHAnsi"/>
          <w:sz w:val="21"/>
          <w:szCs w:val="21"/>
        </w:rPr>
      </w:pPr>
    </w:p>
    <w:p w14:paraId="6A83CC92" w14:textId="77777777" w:rsidR="00387BBE" w:rsidRPr="00387BBE" w:rsidRDefault="00387BBE" w:rsidP="00387BBE">
      <w:pPr>
        <w:pStyle w:val="Paragraphedeliste"/>
        <w:keepNext/>
        <w:keepLines/>
        <w:spacing w:before="240" w:line="259" w:lineRule="auto"/>
        <w:outlineLvl w:val="0"/>
        <w:rPr>
          <w:b/>
        </w:rPr>
      </w:pPr>
      <w:r w:rsidRPr="00387BBE">
        <w:rPr>
          <w:b/>
        </w:rPr>
        <w:lastRenderedPageBreak/>
        <w:t>Les chiffres clé :</w:t>
      </w:r>
    </w:p>
    <w:p w14:paraId="5D4BF3A6" w14:textId="77777777" w:rsidR="00A23322" w:rsidRPr="00F9491E" w:rsidRDefault="00A23322" w:rsidP="00387BBE">
      <w:pPr>
        <w:pStyle w:val="Paragraphedeliste"/>
        <w:keepNext/>
        <w:keepLines/>
        <w:spacing w:before="240" w:line="259" w:lineRule="auto"/>
        <w:outlineLvl w:val="0"/>
      </w:pPr>
      <w:r w:rsidRPr="00F9491E">
        <w:t xml:space="preserve">RIE2025 S$25 </w:t>
      </w:r>
      <w:r>
        <w:t>milliards</w:t>
      </w:r>
      <w:r w:rsidRPr="00F9491E">
        <w:t xml:space="preserve"> (1% du PIB)</w:t>
      </w:r>
    </w:p>
    <w:p w14:paraId="45CF15C0" w14:textId="77777777" w:rsidR="00A23322" w:rsidRDefault="00A23322" w:rsidP="00A23322">
      <w:pPr>
        <w:pStyle w:val="Paragraphedeliste"/>
        <w:keepNext/>
        <w:keepLines/>
        <w:numPr>
          <w:ilvl w:val="1"/>
          <w:numId w:val="30"/>
        </w:numPr>
        <w:spacing w:before="240" w:line="259" w:lineRule="auto"/>
        <w:outlineLvl w:val="0"/>
        <w:rPr>
          <w:lang w:val="en-US"/>
        </w:rPr>
      </w:pPr>
      <w:r>
        <w:rPr>
          <w:lang w:val="en-US"/>
        </w:rPr>
        <w:t xml:space="preserve">4 </w:t>
      </w:r>
      <w:proofErr w:type="spellStart"/>
      <w:r>
        <w:rPr>
          <w:lang w:val="en-US"/>
        </w:rPr>
        <w:t>domaines</w:t>
      </w:r>
      <w:proofErr w:type="spellEnd"/>
      <w:r w:rsidRPr="001F6DC0">
        <w:rPr>
          <w:lang w:val="en-US"/>
        </w:rPr>
        <w:t xml:space="preserve"> </w:t>
      </w:r>
    </w:p>
    <w:p w14:paraId="3482368D" w14:textId="77777777" w:rsidR="00A23322" w:rsidRDefault="00A23322" w:rsidP="00A23322">
      <w:pPr>
        <w:pStyle w:val="Paragraphedeliste"/>
        <w:keepNext/>
        <w:keepLines/>
        <w:numPr>
          <w:ilvl w:val="2"/>
          <w:numId w:val="30"/>
        </w:numPr>
        <w:spacing w:before="240" w:line="259" w:lineRule="auto"/>
        <w:outlineLvl w:val="0"/>
        <w:rPr>
          <w:lang w:val="en-US"/>
        </w:rPr>
      </w:pPr>
      <w:r>
        <w:t>Fabrication, commerce et connectivité</w:t>
      </w:r>
      <w:r w:rsidRPr="001F6DC0">
        <w:rPr>
          <w:lang w:val="en-US"/>
        </w:rPr>
        <w:t xml:space="preserve"> ; </w:t>
      </w:r>
    </w:p>
    <w:p w14:paraId="027383DC" w14:textId="77777777" w:rsidR="00A23322" w:rsidRDefault="00A23322" w:rsidP="00A23322">
      <w:pPr>
        <w:pStyle w:val="Paragraphedeliste"/>
        <w:keepNext/>
        <w:keepLines/>
        <w:numPr>
          <w:ilvl w:val="2"/>
          <w:numId w:val="30"/>
        </w:numPr>
        <w:spacing w:before="240" w:line="259" w:lineRule="auto"/>
        <w:outlineLvl w:val="0"/>
        <w:rPr>
          <w:lang w:val="en-US"/>
        </w:rPr>
      </w:pPr>
      <w:r>
        <w:t>Santé humaine et potentiel</w:t>
      </w:r>
      <w:r w:rsidRPr="001F6DC0">
        <w:rPr>
          <w:lang w:val="en-US"/>
        </w:rPr>
        <w:t xml:space="preserve"> ; </w:t>
      </w:r>
    </w:p>
    <w:p w14:paraId="24965116" w14:textId="77777777" w:rsidR="00A23322" w:rsidRPr="00F9491E" w:rsidRDefault="00A23322" w:rsidP="00A23322">
      <w:pPr>
        <w:pStyle w:val="Paragraphedeliste"/>
        <w:keepNext/>
        <w:keepLines/>
        <w:numPr>
          <w:ilvl w:val="2"/>
          <w:numId w:val="30"/>
        </w:numPr>
        <w:spacing w:before="240" w:line="259" w:lineRule="auto"/>
        <w:outlineLvl w:val="0"/>
      </w:pPr>
      <w:r>
        <w:t>Solutions urbaines et durabilité</w:t>
      </w:r>
      <w:r w:rsidRPr="00F9491E">
        <w:t xml:space="preserve"> ; </w:t>
      </w:r>
    </w:p>
    <w:p w14:paraId="35B17B62" w14:textId="77777777" w:rsidR="00A23322" w:rsidRPr="00F9491E" w:rsidRDefault="00A23322" w:rsidP="00A23322">
      <w:pPr>
        <w:pStyle w:val="Paragraphedeliste"/>
        <w:keepNext/>
        <w:keepLines/>
        <w:numPr>
          <w:ilvl w:val="2"/>
          <w:numId w:val="30"/>
        </w:numPr>
        <w:spacing w:before="240" w:line="259" w:lineRule="auto"/>
        <w:outlineLvl w:val="0"/>
      </w:pPr>
      <w:r>
        <w:t>Smart Nation et économie numérique</w:t>
      </w:r>
      <w:r w:rsidRPr="00F9491E">
        <w:t>.</w:t>
      </w:r>
    </w:p>
    <w:p w14:paraId="74D72688" w14:textId="77777777" w:rsidR="00A23322" w:rsidRDefault="00A23322" w:rsidP="00A23322">
      <w:pPr>
        <w:pStyle w:val="Paragraphedeliste"/>
        <w:numPr>
          <w:ilvl w:val="0"/>
          <w:numId w:val="30"/>
        </w:numPr>
        <w:spacing w:after="160" w:line="259" w:lineRule="auto"/>
        <w:rPr>
          <w:lang w:val="en-US"/>
        </w:rPr>
      </w:pPr>
      <w:r w:rsidRPr="00DB4858">
        <w:rPr>
          <w:lang w:val="en-US"/>
        </w:rPr>
        <w:t>RIE2020</w:t>
      </w:r>
      <w:r>
        <w:rPr>
          <w:lang w:val="en-US"/>
        </w:rPr>
        <w:t xml:space="preserve"> S$19 </w:t>
      </w:r>
      <w:r>
        <w:t>milliards</w:t>
      </w:r>
    </w:p>
    <w:p w14:paraId="7CEE17A1" w14:textId="77777777" w:rsidR="00A23322" w:rsidRPr="00DB4858" w:rsidRDefault="00A23322" w:rsidP="00A23322">
      <w:pPr>
        <w:pStyle w:val="Paragraphedeliste"/>
        <w:numPr>
          <w:ilvl w:val="0"/>
          <w:numId w:val="30"/>
        </w:numPr>
        <w:spacing w:after="160" w:line="259" w:lineRule="auto"/>
        <w:rPr>
          <w:lang w:val="en-US"/>
        </w:rPr>
      </w:pPr>
      <w:r w:rsidRPr="00DB4858">
        <w:rPr>
          <w:lang w:val="en-US"/>
        </w:rPr>
        <w:t>RIE2015</w:t>
      </w:r>
      <w:r>
        <w:rPr>
          <w:lang w:val="en-US"/>
        </w:rPr>
        <w:t xml:space="preserve"> </w:t>
      </w:r>
      <w:r w:rsidRPr="00DB4858">
        <w:rPr>
          <w:lang w:val="en-US"/>
        </w:rPr>
        <w:t xml:space="preserve">S$16 </w:t>
      </w:r>
      <w:r>
        <w:t>milliards</w:t>
      </w:r>
    </w:p>
    <w:p w14:paraId="550D6ECD" w14:textId="77777777" w:rsidR="00A23322" w:rsidRPr="00A23322" w:rsidRDefault="00A23322" w:rsidP="00A23322">
      <w:pPr>
        <w:tabs>
          <w:tab w:val="left" w:pos="3060"/>
        </w:tabs>
        <w:jc w:val="both"/>
        <w:rPr>
          <w:rFonts w:cstheme="minorHAnsi"/>
          <w:sz w:val="21"/>
          <w:szCs w:val="21"/>
        </w:rPr>
      </w:pPr>
    </w:p>
    <w:sectPr w:rsidR="00A23322" w:rsidRPr="00A23322" w:rsidSect="00E05584">
      <w:footerReference w:type="default" r:id="rId10"/>
      <w:headerReference w:type="first" r:id="rId11"/>
      <w:footerReference w:type="first" r:id="rId12"/>
      <w:type w:val="continuous"/>
      <w:pgSz w:w="11906" w:h="16838" w:code="9"/>
      <w:pgMar w:top="1888" w:right="1558" w:bottom="890" w:left="1134" w:header="284" w:footer="2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6F3580" w16cid:durableId="23830828"/>
  <w16cid:commentId w16cid:paraId="1B644991" w16cid:durableId="23830961"/>
  <w16cid:commentId w16cid:paraId="7166FFE3" w16cid:durableId="23830974"/>
  <w16cid:commentId w16cid:paraId="17739ADB" w16cid:durableId="23830B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1D8A" w14:textId="77777777" w:rsidR="002A59B3" w:rsidRDefault="002A59B3" w:rsidP="00F51D4C">
      <w:r>
        <w:separator/>
      </w:r>
    </w:p>
  </w:endnote>
  <w:endnote w:type="continuationSeparator" w:id="0">
    <w:p w14:paraId="3FF26351" w14:textId="77777777" w:rsidR="002A59B3" w:rsidRDefault="002A59B3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ECFF" w14:textId="77777777" w:rsidR="00361A49" w:rsidRDefault="00361A49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2D0D1D" wp14:editId="135CDDF7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5CA1798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14:paraId="6D11DEAE" w14:textId="77777777" w:rsidR="00361A49" w:rsidRDefault="00361A49">
    <w:pPr>
      <w:pStyle w:val="Pieddepage"/>
    </w:pPr>
  </w:p>
  <w:p w14:paraId="6198B690" w14:textId="77777777" w:rsidR="00361A49" w:rsidRDefault="00361A49">
    <w:pPr>
      <w:pStyle w:val="Pieddepage"/>
    </w:pPr>
  </w:p>
  <w:p w14:paraId="3AA0AE2B" w14:textId="77777777" w:rsidR="00361A49" w:rsidRDefault="00361A49">
    <w:pPr>
      <w:pStyle w:val="Pieddepage"/>
    </w:pPr>
  </w:p>
  <w:p w14:paraId="41468B20" w14:textId="77777777" w:rsidR="00361A49" w:rsidRDefault="00361A49">
    <w:pPr>
      <w:pStyle w:val="Pieddepage"/>
    </w:pPr>
  </w:p>
  <w:p w14:paraId="4A542CDB" w14:textId="77777777" w:rsidR="00361A49" w:rsidRDefault="00361A49">
    <w:pPr>
      <w:pStyle w:val="Pieddepage"/>
    </w:pPr>
  </w:p>
  <w:p w14:paraId="1A49AC6C" w14:textId="77777777" w:rsidR="00361A49" w:rsidRDefault="00361A4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BC0AB2" wp14:editId="04F330D3">
              <wp:simplePos x="0" y="0"/>
              <wp:positionH relativeFrom="column">
                <wp:posOffset>0</wp:posOffset>
              </wp:positionH>
              <wp:positionV relativeFrom="paragraph">
                <wp:posOffset>112102</wp:posOffset>
              </wp:positionV>
              <wp:extent cx="4114800" cy="23431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234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35ADFF" w14:textId="77777777" w:rsidR="00361A49" w:rsidRPr="000F5E55" w:rsidRDefault="00361A49" w:rsidP="004C406C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Cs/>
                              <w:color w:val="1A58A6" w:themeColor="accen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0F5E55">
                            <w:rPr>
                              <w:rFonts w:asciiTheme="minorHAnsi" w:hAnsiTheme="minorHAnsi" w:cstheme="minorHAnsi"/>
                              <w:b/>
                              <w:bCs/>
                              <w:color w:val="1A58A6" w:themeColor="accent1" w:themeTint="BF"/>
                              <w:sz w:val="18"/>
                              <w:szCs w:val="18"/>
                              <w:lang w:val="en-US"/>
                            </w:rPr>
                            <w:t>THE CNRS IN ASEAN &amp; OCEANIA 2020</w:t>
                          </w:r>
                        </w:p>
                        <w:p w14:paraId="6660ED12" w14:textId="77777777" w:rsidR="00361A49" w:rsidRPr="000F5E55" w:rsidRDefault="00361A49" w:rsidP="004C406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10E1C4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0;margin-top:8.85pt;width:324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" fillcolor="white [3201]" stroked="f" strokeweight=".5pt">
              <v:textbox>
                <w:txbxContent>
                  <w:p w:rsidR="00361A49" w:rsidRPr="000F5E55" w:rsidRDefault="00361A49" w:rsidP="004C406C">
                    <w:pPr>
                      <w:pStyle w:val="Paragraphestandard"/>
                      <w:rPr>
                        <w:rFonts w:asciiTheme="minorHAnsi" w:hAnsiTheme="minorHAnsi" w:cstheme="minorHAnsi"/>
                        <w:bCs/>
                        <w:color w:val="1A58A6" w:themeColor="accent1" w:themeTint="BF"/>
                        <w:sz w:val="18"/>
                        <w:szCs w:val="18"/>
                        <w:lang w:val="en-US"/>
                      </w:rPr>
                    </w:pPr>
                    <w:r w:rsidRPr="000F5E55">
                      <w:rPr>
                        <w:rFonts w:asciiTheme="minorHAnsi" w:hAnsiTheme="minorHAnsi" w:cstheme="minorHAnsi"/>
                        <w:b/>
                        <w:bCs/>
                        <w:color w:val="1A58A6" w:themeColor="accent1" w:themeTint="BF"/>
                        <w:sz w:val="18"/>
                        <w:szCs w:val="18"/>
                        <w:lang w:val="en-US"/>
                      </w:rPr>
                      <w:t>THE CNRS IN ASEAN &amp; OCEANIA 2020</w:t>
                    </w:r>
                  </w:p>
                  <w:p w:rsidR="00361A49" w:rsidRPr="000F5E55" w:rsidRDefault="00361A49" w:rsidP="004C406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685D11" w14:textId="77777777" w:rsidR="00361A49" w:rsidRDefault="00361A49">
    <w:pPr>
      <w:pStyle w:val="Pieddepage"/>
    </w:pPr>
  </w:p>
  <w:p w14:paraId="19C700A3" w14:textId="77777777" w:rsidR="00361A49" w:rsidRDefault="00361A49">
    <w:pPr>
      <w:pStyle w:val="Pieddepage"/>
    </w:pPr>
  </w:p>
  <w:p w14:paraId="02702E2F" w14:textId="77777777" w:rsidR="00361A49" w:rsidRDefault="00361A49">
    <w:pPr>
      <w:pStyle w:val="Pieddepage"/>
    </w:pPr>
  </w:p>
  <w:p w14:paraId="24A860B2" w14:textId="77777777" w:rsidR="00361A49" w:rsidRDefault="00361A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BA3E2" w14:textId="77777777" w:rsidR="00361A49" w:rsidRDefault="00361A49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0A4C056" wp14:editId="4B7340C3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4E04105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EyxQAAANoAAAAPAAAAZHJzL2Rvd25yZXYueG1sRI9Ba8JA&#10;FITvhf6H5RV6MxstaI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BQjCEy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" fillcolor="#0f69b4 [3208]" stroked="f" strokeweight="2pt"/>
              <w10:wrap anchorx="page" anchory="page"/>
            </v:group>
          </w:pict>
        </mc:Fallback>
      </mc:AlternateContent>
    </w:r>
  </w:p>
  <w:p w14:paraId="578ADBC2" w14:textId="77777777" w:rsidR="00361A49" w:rsidRDefault="00361A49">
    <w:pPr>
      <w:pStyle w:val="Pieddepage"/>
    </w:pPr>
  </w:p>
  <w:p w14:paraId="051D8655" w14:textId="77777777" w:rsidR="00361A49" w:rsidRDefault="00361A49">
    <w:pPr>
      <w:pStyle w:val="Pieddepage"/>
    </w:pPr>
  </w:p>
  <w:p w14:paraId="58B73116" w14:textId="77777777" w:rsidR="00361A49" w:rsidRDefault="00361A49">
    <w:pPr>
      <w:pStyle w:val="Pieddepage"/>
    </w:pPr>
  </w:p>
  <w:p w14:paraId="06E2FA67" w14:textId="77777777" w:rsidR="00361A49" w:rsidRDefault="00361A4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86869" wp14:editId="4F1A54D7">
              <wp:simplePos x="0" y="0"/>
              <wp:positionH relativeFrom="column">
                <wp:posOffset>-110490</wp:posOffset>
              </wp:positionH>
              <wp:positionV relativeFrom="paragraph">
                <wp:posOffset>110197</wp:posOffset>
              </wp:positionV>
              <wp:extent cx="4114800" cy="234461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2344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84CA6B" w14:textId="77777777" w:rsidR="00361A49" w:rsidRPr="00A23322" w:rsidRDefault="00A23322">
                          <w:pPr>
                            <w:rPr>
                              <w:b/>
                              <w:color w:val="115596" w:themeColor="accent4"/>
                            </w:rPr>
                          </w:pPr>
                          <w:r w:rsidRPr="00A23322">
                            <w:rPr>
                              <w:b/>
                              <w:color w:val="115596" w:themeColor="accent4"/>
                            </w:rPr>
                            <w:t>Bureau de représentation du CNRS à Singapour.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-8.7pt;margin-top:8.7pt;width:324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" fillcolor="white [3201]" stroked="f" strokeweight=".5pt">
              <v:textbox>
                <w:txbxContent>
                  <w:p w:rsidR="00361A49" w:rsidRPr="00A23322" w:rsidRDefault="00A23322">
                    <w:pPr>
                      <w:rPr>
                        <w:b/>
                        <w:color w:val="115596" w:themeColor="accent4"/>
                      </w:rPr>
                    </w:pPr>
                    <w:r w:rsidRPr="00A23322">
                      <w:rPr>
                        <w:b/>
                        <w:color w:val="115596" w:themeColor="accent4"/>
                      </w:rPr>
                      <w:t>Bureau de représentation du CNRS à Singapour. 2020</w:t>
                    </w:r>
                  </w:p>
                </w:txbxContent>
              </v:textbox>
            </v:shape>
          </w:pict>
        </mc:Fallback>
      </mc:AlternateContent>
    </w:r>
  </w:p>
  <w:p w14:paraId="4CACF9FD" w14:textId="77777777" w:rsidR="00361A49" w:rsidRDefault="00361A49">
    <w:pPr>
      <w:pStyle w:val="Pieddepage"/>
    </w:pPr>
  </w:p>
  <w:p w14:paraId="22FF3E12" w14:textId="77777777" w:rsidR="00361A49" w:rsidRDefault="00361A49">
    <w:pPr>
      <w:pStyle w:val="Pieddepage"/>
    </w:pPr>
  </w:p>
  <w:p w14:paraId="34FD063E" w14:textId="77777777" w:rsidR="00361A49" w:rsidRDefault="00361A49">
    <w:pPr>
      <w:pStyle w:val="Pieddepage"/>
    </w:pPr>
  </w:p>
  <w:p w14:paraId="69E539DC" w14:textId="77777777" w:rsidR="00361A49" w:rsidRDefault="00361A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C652" w14:textId="77777777" w:rsidR="002A59B3" w:rsidRDefault="002A59B3" w:rsidP="00F51D4C">
      <w:r>
        <w:separator/>
      </w:r>
    </w:p>
  </w:footnote>
  <w:footnote w:type="continuationSeparator" w:id="0">
    <w:p w14:paraId="48B4D2AD" w14:textId="77777777" w:rsidR="002A59B3" w:rsidRDefault="002A59B3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A290" w14:textId="77777777" w:rsidR="00361A49" w:rsidRDefault="00361A49">
    <w:pPr>
      <w:pStyle w:val="En-tte"/>
    </w:pPr>
  </w:p>
  <w:p w14:paraId="6E301CEA" w14:textId="77777777" w:rsidR="00361A49" w:rsidRDefault="00361A49" w:rsidP="00825CF7">
    <w:pPr>
      <w:pStyle w:val="En-tte"/>
      <w:spacing w:line="100" w:lineRule="exact"/>
    </w:pPr>
  </w:p>
  <w:p w14:paraId="46D23C76" w14:textId="77777777" w:rsidR="00361A49" w:rsidRDefault="00361A49" w:rsidP="00825CF7">
    <w:pPr>
      <w:pStyle w:val="En-tte"/>
      <w:spacing w:line="100" w:lineRule="exact"/>
    </w:pPr>
  </w:p>
  <w:p w14:paraId="0A6653A9" w14:textId="77777777" w:rsidR="00361A49" w:rsidRDefault="00361A49" w:rsidP="00825CF7">
    <w:pPr>
      <w:pStyle w:val="En-tte"/>
      <w:spacing w:line="100" w:lineRule="exact"/>
    </w:pPr>
  </w:p>
  <w:p w14:paraId="12A4373D" w14:textId="77777777" w:rsidR="00361A49" w:rsidRDefault="00361A49" w:rsidP="00825CF7">
    <w:pPr>
      <w:pStyle w:val="En-tte"/>
      <w:spacing w:line="100" w:lineRule="exact"/>
    </w:pPr>
  </w:p>
  <w:p w14:paraId="40E7E585" w14:textId="77777777" w:rsidR="00361A49" w:rsidRDefault="00361A49" w:rsidP="00825CF7">
    <w:pPr>
      <w:pStyle w:val="En-tte"/>
      <w:spacing w:line="100" w:lineRule="exact"/>
    </w:pPr>
  </w:p>
  <w:p w14:paraId="1B5CE84D" w14:textId="77777777" w:rsidR="00361A49" w:rsidRDefault="00361A49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0571C"/>
    <w:multiLevelType w:val="hybridMultilevel"/>
    <w:tmpl w:val="2928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6065D"/>
    <w:multiLevelType w:val="hybridMultilevel"/>
    <w:tmpl w:val="3A1CA6C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A64AF"/>
    <w:multiLevelType w:val="hybridMultilevel"/>
    <w:tmpl w:val="51BE5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7E97"/>
    <w:multiLevelType w:val="hybridMultilevel"/>
    <w:tmpl w:val="684A3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8180B"/>
    <w:multiLevelType w:val="hybridMultilevel"/>
    <w:tmpl w:val="9926B218"/>
    <w:lvl w:ilvl="0" w:tplc="DB76D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A1AF8"/>
    <w:multiLevelType w:val="hybridMultilevel"/>
    <w:tmpl w:val="C1349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A5E1E"/>
    <w:multiLevelType w:val="hybridMultilevel"/>
    <w:tmpl w:val="28C0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2DF4"/>
    <w:multiLevelType w:val="hybridMultilevel"/>
    <w:tmpl w:val="AEA8E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B20C1"/>
    <w:multiLevelType w:val="hybridMultilevel"/>
    <w:tmpl w:val="97064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25157"/>
    <w:multiLevelType w:val="hybridMultilevel"/>
    <w:tmpl w:val="89EE1620"/>
    <w:lvl w:ilvl="0" w:tplc="19509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76AB"/>
    <w:multiLevelType w:val="hybridMultilevel"/>
    <w:tmpl w:val="A05C5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51152"/>
    <w:multiLevelType w:val="hybridMultilevel"/>
    <w:tmpl w:val="41629B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EF3434"/>
    <w:multiLevelType w:val="hybridMultilevel"/>
    <w:tmpl w:val="F796B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771A7"/>
    <w:multiLevelType w:val="hybridMultilevel"/>
    <w:tmpl w:val="A55C4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0C1F"/>
    <w:multiLevelType w:val="hybridMultilevel"/>
    <w:tmpl w:val="5394D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1"/>
  </w:num>
  <w:num w:numId="13">
    <w:abstractNumId w:val="29"/>
  </w:num>
  <w:num w:numId="14">
    <w:abstractNumId w:val="1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1"/>
  </w:num>
  <w:num w:numId="20">
    <w:abstractNumId w:val="28"/>
  </w:num>
  <w:num w:numId="21">
    <w:abstractNumId w:val="15"/>
  </w:num>
  <w:num w:numId="22">
    <w:abstractNumId w:val="24"/>
  </w:num>
  <w:num w:numId="23">
    <w:abstractNumId w:val="27"/>
  </w:num>
  <w:num w:numId="24">
    <w:abstractNumId w:val="20"/>
  </w:num>
  <w:num w:numId="25">
    <w:abstractNumId w:val="17"/>
  </w:num>
  <w:num w:numId="26">
    <w:abstractNumId w:val="26"/>
  </w:num>
  <w:num w:numId="27">
    <w:abstractNumId w:val="14"/>
  </w:num>
  <w:num w:numId="28">
    <w:abstractNumId w:val="23"/>
  </w:num>
  <w:num w:numId="29">
    <w:abstractNumId w:val="12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02AF4"/>
    <w:rsid w:val="00012249"/>
    <w:rsid w:val="000131E1"/>
    <w:rsid w:val="00013750"/>
    <w:rsid w:val="00022487"/>
    <w:rsid w:val="00023BD8"/>
    <w:rsid w:val="00024016"/>
    <w:rsid w:val="0002578F"/>
    <w:rsid w:val="0003282D"/>
    <w:rsid w:val="000356A1"/>
    <w:rsid w:val="00037328"/>
    <w:rsid w:val="000402C7"/>
    <w:rsid w:val="00041421"/>
    <w:rsid w:val="000500F0"/>
    <w:rsid w:val="00053233"/>
    <w:rsid w:val="00064CB6"/>
    <w:rsid w:val="00067A36"/>
    <w:rsid w:val="00073127"/>
    <w:rsid w:val="0008100B"/>
    <w:rsid w:val="00083226"/>
    <w:rsid w:val="000859D2"/>
    <w:rsid w:val="0008717A"/>
    <w:rsid w:val="000872F2"/>
    <w:rsid w:val="000A125E"/>
    <w:rsid w:val="000A4D56"/>
    <w:rsid w:val="000A6401"/>
    <w:rsid w:val="000A76ED"/>
    <w:rsid w:val="000A78B7"/>
    <w:rsid w:val="000C34AB"/>
    <w:rsid w:val="000C711B"/>
    <w:rsid w:val="000D06EF"/>
    <w:rsid w:val="000D20AF"/>
    <w:rsid w:val="000D27AB"/>
    <w:rsid w:val="000D40FA"/>
    <w:rsid w:val="000E0F77"/>
    <w:rsid w:val="000E5775"/>
    <w:rsid w:val="000E74F1"/>
    <w:rsid w:val="000F09DA"/>
    <w:rsid w:val="000F3B17"/>
    <w:rsid w:val="000F5B9F"/>
    <w:rsid w:val="000F5E55"/>
    <w:rsid w:val="00104406"/>
    <w:rsid w:val="00111097"/>
    <w:rsid w:val="00111FFB"/>
    <w:rsid w:val="001179BB"/>
    <w:rsid w:val="00125E44"/>
    <w:rsid w:val="00142A74"/>
    <w:rsid w:val="001431B3"/>
    <w:rsid w:val="00151156"/>
    <w:rsid w:val="001576CB"/>
    <w:rsid w:val="0016346C"/>
    <w:rsid w:val="00174D26"/>
    <w:rsid w:val="00182079"/>
    <w:rsid w:val="001930E5"/>
    <w:rsid w:val="001938AD"/>
    <w:rsid w:val="001955A3"/>
    <w:rsid w:val="00197E5D"/>
    <w:rsid w:val="001A1914"/>
    <w:rsid w:val="001A1EF9"/>
    <w:rsid w:val="001A4B46"/>
    <w:rsid w:val="001A64D5"/>
    <w:rsid w:val="001B2AFE"/>
    <w:rsid w:val="001B66CF"/>
    <w:rsid w:val="001C6B03"/>
    <w:rsid w:val="001C749A"/>
    <w:rsid w:val="001D0796"/>
    <w:rsid w:val="001D27B6"/>
    <w:rsid w:val="001D3007"/>
    <w:rsid w:val="001D3CA8"/>
    <w:rsid w:val="001E49D6"/>
    <w:rsid w:val="001E795C"/>
    <w:rsid w:val="001F598E"/>
    <w:rsid w:val="001F6498"/>
    <w:rsid w:val="001F64DE"/>
    <w:rsid w:val="002019AB"/>
    <w:rsid w:val="0020377A"/>
    <w:rsid w:val="00207423"/>
    <w:rsid w:val="0021205A"/>
    <w:rsid w:val="002137FD"/>
    <w:rsid w:val="002215AA"/>
    <w:rsid w:val="0022180D"/>
    <w:rsid w:val="00221C17"/>
    <w:rsid w:val="00226503"/>
    <w:rsid w:val="00226A4E"/>
    <w:rsid w:val="002321F0"/>
    <w:rsid w:val="00233315"/>
    <w:rsid w:val="002345CB"/>
    <w:rsid w:val="00242141"/>
    <w:rsid w:val="0024275E"/>
    <w:rsid w:val="00244CC8"/>
    <w:rsid w:val="0024523C"/>
    <w:rsid w:val="002628EE"/>
    <w:rsid w:val="00263E73"/>
    <w:rsid w:val="0027388D"/>
    <w:rsid w:val="00284E91"/>
    <w:rsid w:val="00285DC2"/>
    <w:rsid w:val="00286BBA"/>
    <w:rsid w:val="002A2ECD"/>
    <w:rsid w:val="002A59B3"/>
    <w:rsid w:val="002B11EB"/>
    <w:rsid w:val="002B4523"/>
    <w:rsid w:val="002B74BF"/>
    <w:rsid w:val="002D166D"/>
    <w:rsid w:val="002D63A4"/>
    <w:rsid w:val="002E5569"/>
    <w:rsid w:val="002E65CD"/>
    <w:rsid w:val="002F31B4"/>
    <w:rsid w:val="003019A4"/>
    <w:rsid w:val="00306A78"/>
    <w:rsid w:val="00312153"/>
    <w:rsid w:val="00315B30"/>
    <w:rsid w:val="00323CC2"/>
    <w:rsid w:val="00323EFC"/>
    <w:rsid w:val="0034016B"/>
    <w:rsid w:val="00341BAC"/>
    <w:rsid w:val="00341D86"/>
    <w:rsid w:val="00342BA0"/>
    <w:rsid w:val="00343D0D"/>
    <w:rsid w:val="0035186D"/>
    <w:rsid w:val="00355E0F"/>
    <w:rsid w:val="003575E8"/>
    <w:rsid w:val="00360D19"/>
    <w:rsid w:val="003616C3"/>
    <w:rsid w:val="00361A49"/>
    <w:rsid w:val="00370CC5"/>
    <w:rsid w:val="00380D55"/>
    <w:rsid w:val="0038110F"/>
    <w:rsid w:val="00386538"/>
    <w:rsid w:val="00387BBE"/>
    <w:rsid w:val="003B6B7A"/>
    <w:rsid w:val="003C7720"/>
    <w:rsid w:val="003C7C34"/>
    <w:rsid w:val="003D536A"/>
    <w:rsid w:val="003D6559"/>
    <w:rsid w:val="003E732B"/>
    <w:rsid w:val="003F288C"/>
    <w:rsid w:val="003F39C7"/>
    <w:rsid w:val="00401225"/>
    <w:rsid w:val="00403964"/>
    <w:rsid w:val="00403A6C"/>
    <w:rsid w:val="00405364"/>
    <w:rsid w:val="0040541E"/>
    <w:rsid w:val="004149F7"/>
    <w:rsid w:val="00424D7B"/>
    <w:rsid w:val="00426B42"/>
    <w:rsid w:val="004304C2"/>
    <w:rsid w:val="00431EC6"/>
    <w:rsid w:val="00434209"/>
    <w:rsid w:val="00434569"/>
    <w:rsid w:val="00441878"/>
    <w:rsid w:val="0044408D"/>
    <w:rsid w:val="00445100"/>
    <w:rsid w:val="00450D24"/>
    <w:rsid w:val="00464CE7"/>
    <w:rsid w:val="0047247D"/>
    <w:rsid w:val="0047685D"/>
    <w:rsid w:val="004926F2"/>
    <w:rsid w:val="004963BC"/>
    <w:rsid w:val="004A2235"/>
    <w:rsid w:val="004A2AA4"/>
    <w:rsid w:val="004A44B0"/>
    <w:rsid w:val="004B3BE0"/>
    <w:rsid w:val="004B43C3"/>
    <w:rsid w:val="004B5732"/>
    <w:rsid w:val="004C2F8A"/>
    <w:rsid w:val="004C406C"/>
    <w:rsid w:val="004C79E7"/>
    <w:rsid w:val="004D0C04"/>
    <w:rsid w:val="004D0E95"/>
    <w:rsid w:val="004D4601"/>
    <w:rsid w:val="004D5845"/>
    <w:rsid w:val="004E0F37"/>
    <w:rsid w:val="004E11D6"/>
    <w:rsid w:val="004E43ED"/>
    <w:rsid w:val="004E50A0"/>
    <w:rsid w:val="004E7CED"/>
    <w:rsid w:val="004F38E6"/>
    <w:rsid w:val="004F6682"/>
    <w:rsid w:val="005018C6"/>
    <w:rsid w:val="00502483"/>
    <w:rsid w:val="00512C02"/>
    <w:rsid w:val="0052105B"/>
    <w:rsid w:val="005216F1"/>
    <w:rsid w:val="0052270F"/>
    <w:rsid w:val="005232F9"/>
    <w:rsid w:val="005257A3"/>
    <w:rsid w:val="00526DEF"/>
    <w:rsid w:val="00530842"/>
    <w:rsid w:val="00531C32"/>
    <w:rsid w:val="00535073"/>
    <w:rsid w:val="0054284E"/>
    <w:rsid w:val="00543468"/>
    <w:rsid w:val="00550AF2"/>
    <w:rsid w:val="00550C33"/>
    <w:rsid w:val="00554271"/>
    <w:rsid w:val="00555BD1"/>
    <w:rsid w:val="00562926"/>
    <w:rsid w:val="00565E92"/>
    <w:rsid w:val="005743F4"/>
    <w:rsid w:val="00576817"/>
    <w:rsid w:val="005822BD"/>
    <w:rsid w:val="005836E1"/>
    <w:rsid w:val="00591979"/>
    <w:rsid w:val="00592768"/>
    <w:rsid w:val="00594B53"/>
    <w:rsid w:val="005970A8"/>
    <w:rsid w:val="0059798A"/>
    <w:rsid w:val="005A4B18"/>
    <w:rsid w:val="005A6CA0"/>
    <w:rsid w:val="005B063F"/>
    <w:rsid w:val="005B3F10"/>
    <w:rsid w:val="005C30CF"/>
    <w:rsid w:val="005C3FD9"/>
    <w:rsid w:val="005C4B35"/>
    <w:rsid w:val="005D498C"/>
    <w:rsid w:val="005D5384"/>
    <w:rsid w:val="005E22C8"/>
    <w:rsid w:val="005E5EBA"/>
    <w:rsid w:val="005F072B"/>
    <w:rsid w:val="005F2D53"/>
    <w:rsid w:val="00606796"/>
    <w:rsid w:val="00607ED1"/>
    <w:rsid w:val="00611B3F"/>
    <w:rsid w:val="0061228D"/>
    <w:rsid w:val="006402B6"/>
    <w:rsid w:val="00641518"/>
    <w:rsid w:val="006508E9"/>
    <w:rsid w:val="0065184A"/>
    <w:rsid w:val="00660098"/>
    <w:rsid w:val="0066314D"/>
    <w:rsid w:val="00670EC7"/>
    <w:rsid w:val="00671145"/>
    <w:rsid w:val="00682194"/>
    <w:rsid w:val="0069156F"/>
    <w:rsid w:val="00691EBC"/>
    <w:rsid w:val="00694324"/>
    <w:rsid w:val="0069496A"/>
    <w:rsid w:val="006A4F38"/>
    <w:rsid w:val="006B108E"/>
    <w:rsid w:val="006B355B"/>
    <w:rsid w:val="006B51A8"/>
    <w:rsid w:val="006C296F"/>
    <w:rsid w:val="006C34A0"/>
    <w:rsid w:val="006D26C0"/>
    <w:rsid w:val="006D3CB2"/>
    <w:rsid w:val="006E253F"/>
    <w:rsid w:val="006E2A83"/>
    <w:rsid w:val="006E6AAC"/>
    <w:rsid w:val="006F2614"/>
    <w:rsid w:val="006F42CF"/>
    <w:rsid w:val="006F538E"/>
    <w:rsid w:val="006F6F2A"/>
    <w:rsid w:val="006F7EC7"/>
    <w:rsid w:val="00704672"/>
    <w:rsid w:val="00705FE6"/>
    <w:rsid w:val="00710AE7"/>
    <w:rsid w:val="007149A6"/>
    <w:rsid w:val="007160DD"/>
    <w:rsid w:val="00717310"/>
    <w:rsid w:val="00732F8C"/>
    <w:rsid w:val="00736144"/>
    <w:rsid w:val="00745230"/>
    <w:rsid w:val="00752CF4"/>
    <w:rsid w:val="007748EE"/>
    <w:rsid w:val="00775098"/>
    <w:rsid w:val="00783E89"/>
    <w:rsid w:val="0078748E"/>
    <w:rsid w:val="00787ACF"/>
    <w:rsid w:val="00791456"/>
    <w:rsid w:val="00791C0A"/>
    <w:rsid w:val="00792113"/>
    <w:rsid w:val="007946FF"/>
    <w:rsid w:val="0079682E"/>
    <w:rsid w:val="007A3307"/>
    <w:rsid w:val="007A4A17"/>
    <w:rsid w:val="007B1C1D"/>
    <w:rsid w:val="007C76A8"/>
    <w:rsid w:val="007D060C"/>
    <w:rsid w:val="007D2673"/>
    <w:rsid w:val="007D3DEE"/>
    <w:rsid w:val="007D544A"/>
    <w:rsid w:val="007E2019"/>
    <w:rsid w:val="007E34B1"/>
    <w:rsid w:val="007E5D1B"/>
    <w:rsid w:val="007F07CC"/>
    <w:rsid w:val="007F4866"/>
    <w:rsid w:val="007F5177"/>
    <w:rsid w:val="00804363"/>
    <w:rsid w:val="0081238B"/>
    <w:rsid w:val="00820FB2"/>
    <w:rsid w:val="008214A5"/>
    <w:rsid w:val="008226C4"/>
    <w:rsid w:val="00825CF7"/>
    <w:rsid w:val="008313D9"/>
    <w:rsid w:val="00866C70"/>
    <w:rsid w:val="008713AA"/>
    <w:rsid w:val="0087385B"/>
    <w:rsid w:val="00882780"/>
    <w:rsid w:val="00885634"/>
    <w:rsid w:val="0089278D"/>
    <w:rsid w:val="0089427C"/>
    <w:rsid w:val="008A0907"/>
    <w:rsid w:val="008A6008"/>
    <w:rsid w:val="008B4C3A"/>
    <w:rsid w:val="008B6354"/>
    <w:rsid w:val="008B78A1"/>
    <w:rsid w:val="008D03B8"/>
    <w:rsid w:val="008D5659"/>
    <w:rsid w:val="008E1C12"/>
    <w:rsid w:val="008E642A"/>
    <w:rsid w:val="008E706F"/>
    <w:rsid w:val="008F5318"/>
    <w:rsid w:val="008F73AE"/>
    <w:rsid w:val="00907587"/>
    <w:rsid w:val="009117A6"/>
    <w:rsid w:val="00912616"/>
    <w:rsid w:val="00914079"/>
    <w:rsid w:val="00917A00"/>
    <w:rsid w:val="00921617"/>
    <w:rsid w:val="0092743E"/>
    <w:rsid w:val="00931BA4"/>
    <w:rsid w:val="00935425"/>
    <w:rsid w:val="00937D22"/>
    <w:rsid w:val="009421EF"/>
    <w:rsid w:val="0094398E"/>
    <w:rsid w:val="00945252"/>
    <w:rsid w:val="00952BF8"/>
    <w:rsid w:val="00954C79"/>
    <w:rsid w:val="00957D14"/>
    <w:rsid w:val="00962526"/>
    <w:rsid w:val="0096397F"/>
    <w:rsid w:val="00971591"/>
    <w:rsid w:val="0097176E"/>
    <w:rsid w:val="00971CC9"/>
    <w:rsid w:val="009755CD"/>
    <w:rsid w:val="009756CA"/>
    <w:rsid w:val="009764FA"/>
    <w:rsid w:val="00984B78"/>
    <w:rsid w:val="009948BB"/>
    <w:rsid w:val="009959A1"/>
    <w:rsid w:val="009A005D"/>
    <w:rsid w:val="009A15D5"/>
    <w:rsid w:val="009A1846"/>
    <w:rsid w:val="009A41FA"/>
    <w:rsid w:val="009A59CB"/>
    <w:rsid w:val="009B2E65"/>
    <w:rsid w:val="009C62E5"/>
    <w:rsid w:val="009D3ED9"/>
    <w:rsid w:val="009D4D24"/>
    <w:rsid w:val="009D5349"/>
    <w:rsid w:val="009D6723"/>
    <w:rsid w:val="009D7FEA"/>
    <w:rsid w:val="009E00DD"/>
    <w:rsid w:val="009E2BCB"/>
    <w:rsid w:val="009F3872"/>
    <w:rsid w:val="00A0292D"/>
    <w:rsid w:val="00A02CDC"/>
    <w:rsid w:val="00A04C7C"/>
    <w:rsid w:val="00A05DCE"/>
    <w:rsid w:val="00A110C2"/>
    <w:rsid w:val="00A23322"/>
    <w:rsid w:val="00A24548"/>
    <w:rsid w:val="00A3249E"/>
    <w:rsid w:val="00A333CB"/>
    <w:rsid w:val="00A36B90"/>
    <w:rsid w:val="00A4054D"/>
    <w:rsid w:val="00A41916"/>
    <w:rsid w:val="00A44050"/>
    <w:rsid w:val="00A45BE6"/>
    <w:rsid w:val="00A703EB"/>
    <w:rsid w:val="00A82413"/>
    <w:rsid w:val="00A84F7D"/>
    <w:rsid w:val="00A877D6"/>
    <w:rsid w:val="00A93BDB"/>
    <w:rsid w:val="00A964FD"/>
    <w:rsid w:val="00A96B90"/>
    <w:rsid w:val="00A97330"/>
    <w:rsid w:val="00AA2238"/>
    <w:rsid w:val="00AA4590"/>
    <w:rsid w:val="00AA7927"/>
    <w:rsid w:val="00AA7EEF"/>
    <w:rsid w:val="00AD1339"/>
    <w:rsid w:val="00AD1586"/>
    <w:rsid w:val="00AD3138"/>
    <w:rsid w:val="00AD7FF4"/>
    <w:rsid w:val="00AE3BF2"/>
    <w:rsid w:val="00AF1A38"/>
    <w:rsid w:val="00AF44E5"/>
    <w:rsid w:val="00B05568"/>
    <w:rsid w:val="00B13FB8"/>
    <w:rsid w:val="00B16064"/>
    <w:rsid w:val="00B22F87"/>
    <w:rsid w:val="00B42BE7"/>
    <w:rsid w:val="00B448E5"/>
    <w:rsid w:val="00B462C5"/>
    <w:rsid w:val="00B47625"/>
    <w:rsid w:val="00B515CA"/>
    <w:rsid w:val="00B57222"/>
    <w:rsid w:val="00B618D3"/>
    <w:rsid w:val="00B625E7"/>
    <w:rsid w:val="00B6484F"/>
    <w:rsid w:val="00B6742F"/>
    <w:rsid w:val="00B715FB"/>
    <w:rsid w:val="00B77737"/>
    <w:rsid w:val="00B86DAD"/>
    <w:rsid w:val="00B91010"/>
    <w:rsid w:val="00B95D37"/>
    <w:rsid w:val="00B96816"/>
    <w:rsid w:val="00BA2D04"/>
    <w:rsid w:val="00BA2EF2"/>
    <w:rsid w:val="00BA5E24"/>
    <w:rsid w:val="00BB5720"/>
    <w:rsid w:val="00BB63D4"/>
    <w:rsid w:val="00BC103C"/>
    <w:rsid w:val="00BC1584"/>
    <w:rsid w:val="00BC6ABE"/>
    <w:rsid w:val="00BE4A21"/>
    <w:rsid w:val="00BE530A"/>
    <w:rsid w:val="00BE6936"/>
    <w:rsid w:val="00C06D65"/>
    <w:rsid w:val="00C11011"/>
    <w:rsid w:val="00C11BE5"/>
    <w:rsid w:val="00C14F49"/>
    <w:rsid w:val="00C15D7B"/>
    <w:rsid w:val="00C24550"/>
    <w:rsid w:val="00C30949"/>
    <w:rsid w:val="00C325A9"/>
    <w:rsid w:val="00C34530"/>
    <w:rsid w:val="00C67216"/>
    <w:rsid w:val="00C75F54"/>
    <w:rsid w:val="00C77D73"/>
    <w:rsid w:val="00C819C6"/>
    <w:rsid w:val="00C82FDD"/>
    <w:rsid w:val="00C84CC2"/>
    <w:rsid w:val="00C9707D"/>
    <w:rsid w:val="00C97648"/>
    <w:rsid w:val="00CB0169"/>
    <w:rsid w:val="00CC1985"/>
    <w:rsid w:val="00CC1A4A"/>
    <w:rsid w:val="00CC31D3"/>
    <w:rsid w:val="00CC5B6A"/>
    <w:rsid w:val="00CC7122"/>
    <w:rsid w:val="00CD0DB1"/>
    <w:rsid w:val="00CE0E5D"/>
    <w:rsid w:val="00CE4C8F"/>
    <w:rsid w:val="00CE7B48"/>
    <w:rsid w:val="00D0252B"/>
    <w:rsid w:val="00D045EF"/>
    <w:rsid w:val="00D114B0"/>
    <w:rsid w:val="00D22945"/>
    <w:rsid w:val="00D25E8F"/>
    <w:rsid w:val="00D30131"/>
    <w:rsid w:val="00D30F29"/>
    <w:rsid w:val="00D3168F"/>
    <w:rsid w:val="00D37566"/>
    <w:rsid w:val="00D378E4"/>
    <w:rsid w:val="00D53AD7"/>
    <w:rsid w:val="00D616A8"/>
    <w:rsid w:val="00D63C42"/>
    <w:rsid w:val="00D64CFA"/>
    <w:rsid w:val="00D67286"/>
    <w:rsid w:val="00D72382"/>
    <w:rsid w:val="00D768AE"/>
    <w:rsid w:val="00D8320D"/>
    <w:rsid w:val="00D8368F"/>
    <w:rsid w:val="00D878DE"/>
    <w:rsid w:val="00D92FA4"/>
    <w:rsid w:val="00D951DA"/>
    <w:rsid w:val="00D96A09"/>
    <w:rsid w:val="00D973DF"/>
    <w:rsid w:val="00DA2FBF"/>
    <w:rsid w:val="00DB2103"/>
    <w:rsid w:val="00DB7B3F"/>
    <w:rsid w:val="00DC1801"/>
    <w:rsid w:val="00DC24E2"/>
    <w:rsid w:val="00DC47B9"/>
    <w:rsid w:val="00DC7852"/>
    <w:rsid w:val="00DE3F2A"/>
    <w:rsid w:val="00DE4C48"/>
    <w:rsid w:val="00DE50F7"/>
    <w:rsid w:val="00DF40A0"/>
    <w:rsid w:val="00DF455D"/>
    <w:rsid w:val="00DF66AA"/>
    <w:rsid w:val="00DF6BFA"/>
    <w:rsid w:val="00E0458E"/>
    <w:rsid w:val="00E05079"/>
    <w:rsid w:val="00E05155"/>
    <w:rsid w:val="00E05584"/>
    <w:rsid w:val="00E063D4"/>
    <w:rsid w:val="00E16756"/>
    <w:rsid w:val="00E177E5"/>
    <w:rsid w:val="00E27643"/>
    <w:rsid w:val="00E27764"/>
    <w:rsid w:val="00E34CFC"/>
    <w:rsid w:val="00E36746"/>
    <w:rsid w:val="00E41F2A"/>
    <w:rsid w:val="00E44C9C"/>
    <w:rsid w:val="00E46695"/>
    <w:rsid w:val="00E46C65"/>
    <w:rsid w:val="00E550EC"/>
    <w:rsid w:val="00E554FC"/>
    <w:rsid w:val="00E62100"/>
    <w:rsid w:val="00E64556"/>
    <w:rsid w:val="00E66B0F"/>
    <w:rsid w:val="00E70EA6"/>
    <w:rsid w:val="00E90AC8"/>
    <w:rsid w:val="00E913B6"/>
    <w:rsid w:val="00EA310F"/>
    <w:rsid w:val="00EB148F"/>
    <w:rsid w:val="00EB51C8"/>
    <w:rsid w:val="00EB60DA"/>
    <w:rsid w:val="00EC19C5"/>
    <w:rsid w:val="00EC3D79"/>
    <w:rsid w:val="00EE0FA6"/>
    <w:rsid w:val="00EE2023"/>
    <w:rsid w:val="00EE2840"/>
    <w:rsid w:val="00EE3C8F"/>
    <w:rsid w:val="00EF507A"/>
    <w:rsid w:val="00EF5427"/>
    <w:rsid w:val="00F06601"/>
    <w:rsid w:val="00F0729C"/>
    <w:rsid w:val="00F16931"/>
    <w:rsid w:val="00F17936"/>
    <w:rsid w:val="00F20A03"/>
    <w:rsid w:val="00F25A6F"/>
    <w:rsid w:val="00F25EFF"/>
    <w:rsid w:val="00F40315"/>
    <w:rsid w:val="00F43768"/>
    <w:rsid w:val="00F43FDD"/>
    <w:rsid w:val="00F447B0"/>
    <w:rsid w:val="00F47658"/>
    <w:rsid w:val="00F51D4C"/>
    <w:rsid w:val="00F56F31"/>
    <w:rsid w:val="00F629C7"/>
    <w:rsid w:val="00F76968"/>
    <w:rsid w:val="00F90ABF"/>
    <w:rsid w:val="00F91909"/>
    <w:rsid w:val="00F94210"/>
    <w:rsid w:val="00F97FB0"/>
    <w:rsid w:val="00FA0634"/>
    <w:rsid w:val="00FA1E79"/>
    <w:rsid w:val="00FA5CCF"/>
    <w:rsid w:val="00FA74AA"/>
    <w:rsid w:val="00FB3825"/>
    <w:rsid w:val="00FB71AC"/>
    <w:rsid w:val="00FC791F"/>
    <w:rsid w:val="00FD15C5"/>
    <w:rsid w:val="00FE2197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FC94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semiHidden/>
    <w:rsid w:val="003D536A"/>
    <w:rPr>
      <w:color w:val="0000FF"/>
      <w:u w:val="single"/>
    </w:rPr>
  </w:style>
  <w:style w:type="character" w:styleId="Lienhypertexte">
    <w:name w:val="Hyperlink"/>
    <w:basedOn w:val="Policepardfaut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paragraph" w:customStyle="1" w:styleId="Normal0">
    <w:name w:val="Normal0"/>
    <w:qFormat/>
    <w:rsid w:val="009756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756CA"/>
  </w:style>
  <w:style w:type="paragraph" w:customStyle="1" w:styleId="Default">
    <w:name w:val="Default"/>
    <w:rsid w:val="004C79E7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E05584"/>
    <w:pPr>
      <w:spacing w:line="24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5584"/>
    <w:rPr>
      <w:rFonts w:eastAsiaTheme="minorEastAsia"/>
      <w:sz w:val="22"/>
      <w:szCs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D5845"/>
    <w:rPr>
      <w:color w:val="000000" w:themeColor="followedHyperlink"/>
      <w:u w:val="single"/>
    </w:rPr>
  </w:style>
  <w:style w:type="paragraph" w:styleId="Rvision">
    <w:name w:val="Revision"/>
    <w:hidden/>
    <w:uiPriority w:val="99"/>
    <w:semiHidden/>
    <w:rsid w:val="00F97FB0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97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7FB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97FB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702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9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117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64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channelnewsasia.com/news/singapore/singapore-invest-25-billion-research-develop-talent-1375110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A908DF-81E4-4116-9F30-4B76169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CNRS IN ASEAN &amp; OCEANIA - 2020</vt:lpstr>
    </vt:vector>
  </TitlesOfParts>
  <Manager>CNRS</Manager>
  <Company>CNRS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CNRS IN ASEAN &amp; OCEANIA - 2020</dc:title>
  <dc:subject>CNRS</dc:subject>
  <dc:creator>Microsoft Office User</dc:creator>
  <cp:lastModifiedBy>Nicolas CHRISTIE</cp:lastModifiedBy>
  <cp:revision>4</cp:revision>
  <dcterms:created xsi:type="dcterms:W3CDTF">2020-12-15T10:04:00Z</dcterms:created>
  <dcterms:modified xsi:type="dcterms:W3CDTF">2020-12-18T09:07:00Z</dcterms:modified>
</cp:coreProperties>
</file>